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ACEF" w14:textId="77777777" w:rsidR="002709CD" w:rsidRDefault="000308A4" w:rsidP="00A76F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FB710" wp14:editId="300EB482">
                <wp:simplePos x="0" y="0"/>
                <wp:positionH relativeFrom="column">
                  <wp:posOffset>5953125</wp:posOffset>
                </wp:positionH>
                <wp:positionV relativeFrom="paragraph">
                  <wp:posOffset>-647700</wp:posOffset>
                </wp:positionV>
                <wp:extent cx="3429000" cy="914400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B4F2" w14:textId="2BAE78B2" w:rsidR="000D2748" w:rsidRPr="000D2748" w:rsidRDefault="000D2748" w:rsidP="000D27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274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PLEASE SAVE THIS </w:t>
                            </w:r>
                            <w:smartTag w:uri="urn:schemas-microsoft-com:office:smarttags" w:element="stockticker">
                              <w:r w:rsidRPr="000D2748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FORM</w:t>
                              </w:r>
                            </w:smartTag>
                            <w:r w:rsidR="000308A4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TO YOUR “C” DRIVE. </w:t>
                            </w:r>
                            <w:r w:rsidRPr="000D274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TAB TO EACH SPACE TO FILL OUT THE FORM, IT WILL EXPAND TO USE AS MUCH </w:t>
                            </w:r>
                            <w:smartTag w:uri="urn:schemas-microsoft-com:office:smarttags" w:element="stockticker">
                              <w:r w:rsidRPr="000D2748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</w:rPr>
                                <w:t>ROOM</w:t>
                              </w:r>
                            </w:smartTag>
                            <w:r w:rsidRPr="000D274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AS YOU NEED FOR EACH QUESTION.  WHEN YOU ARE FINISHED, SAVE THE FORM AGAIN, </w:t>
                            </w:r>
                            <w:r w:rsidR="000308A4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AND</w:t>
                            </w:r>
                            <w:r w:rsidRPr="000D274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08A4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SEND THE OFFICE OF E</w:t>
                            </w:r>
                            <w:r w:rsidR="00DB1C3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 w:rsidR="000308A4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UCATION THE ATTACHED </w:t>
                            </w:r>
                            <w:r w:rsidR="000308A4" w:rsidRPr="000D274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FORM</w:t>
                            </w:r>
                            <w:r w:rsidRPr="000D2748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.  THANK YOU.</w:t>
                            </w:r>
                            <w:r w:rsidRPr="00DB1C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1C3E" w:rsidRPr="00DB1C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elanzieri</w:t>
                            </w:r>
                            <w:r w:rsidRPr="000D27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@allentowndiocese.org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FB7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8.75pt;margin-top:-51pt;width:27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" strokecolor="navy" strokeweight="3pt">
                <v:stroke linestyle="thinThin"/>
                <v:textbox>
                  <w:txbxContent>
                    <w:p w14:paraId="3F2FB4F2" w14:textId="2BAE78B2" w:rsidR="000D2748" w:rsidRPr="000D2748" w:rsidRDefault="000D2748" w:rsidP="000D27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2748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PLEASE SAVE THIS </w:t>
                      </w:r>
                      <w:smartTag w:uri="urn:schemas-microsoft-com:office:smarttags" w:element="stockticker">
                        <w:r w:rsidRPr="000D2748"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  <w:t>FORM</w:t>
                        </w:r>
                      </w:smartTag>
                      <w:r w:rsidR="000308A4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TO YOUR “C” DRIVE. </w:t>
                      </w:r>
                      <w:r w:rsidRPr="000D2748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TAB TO EACH SPACE TO FILL OUT THE FORM, IT WILL EXPAND TO USE AS MUCH </w:t>
                      </w:r>
                      <w:smartTag w:uri="urn:schemas-microsoft-com:office:smarttags" w:element="stockticker">
                        <w:r w:rsidRPr="000D2748"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  <w:t>ROOM</w:t>
                        </w:r>
                      </w:smartTag>
                      <w:r w:rsidRPr="000D2748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AS YOU NEED FOR EACH QUESTION.  WHEN YOU ARE FINISHED, SAVE THE FORM AGAIN, </w:t>
                      </w:r>
                      <w:r w:rsidR="000308A4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AND</w:t>
                      </w:r>
                      <w:r w:rsidRPr="000D274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308A4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SEND THE OFFICE OF E</w:t>
                      </w:r>
                      <w:r w:rsidR="00DB1C3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D</w:t>
                      </w:r>
                      <w:r w:rsidR="000308A4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UCATION THE ATTACHED </w:t>
                      </w:r>
                      <w:r w:rsidR="000308A4" w:rsidRPr="000D2748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FORM</w:t>
                      </w:r>
                      <w:r w:rsidRPr="000D2748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.  THANK YOU.</w:t>
                      </w:r>
                      <w:r w:rsidRPr="00DB1C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B1C3E" w:rsidRPr="00DB1C3E">
                        <w:rPr>
                          <w:rFonts w:ascii="Arial" w:hAnsi="Arial" w:cs="Arial"/>
                          <w:sz w:val="20"/>
                          <w:szCs w:val="20"/>
                        </w:rPr>
                        <w:t>elanzieri</w:t>
                      </w:r>
                      <w:r w:rsidRPr="000D2748">
                        <w:rPr>
                          <w:rFonts w:ascii="Arial" w:hAnsi="Arial" w:cs="Arial"/>
                          <w:sz w:val="20"/>
                          <w:szCs w:val="20"/>
                        </w:rPr>
                        <w:t>@allentowndiocese.org</w:t>
                      </w:r>
                    </w:p>
                  </w:txbxContent>
                </v:textbox>
              </v:shape>
            </w:pict>
          </mc:Fallback>
        </mc:AlternateContent>
      </w:r>
      <w:r w:rsidR="00A76FCA">
        <w:rPr>
          <w:b/>
          <w:sz w:val="28"/>
          <w:szCs w:val="28"/>
        </w:rPr>
        <w:t xml:space="preserve">DIOCESE OF </w:t>
      </w:r>
      <w:smartTag w:uri="urn:schemas-microsoft-com:office:smarttags" w:element="place">
        <w:smartTag w:uri="urn:schemas-microsoft-com:office:smarttags" w:element="City">
          <w:r w:rsidR="00A76FCA">
            <w:rPr>
              <w:b/>
              <w:sz w:val="28"/>
              <w:szCs w:val="28"/>
            </w:rPr>
            <w:t>ALLENTOWN</w:t>
          </w:r>
        </w:smartTag>
      </w:smartTag>
    </w:p>
    <w:p w14:paraId="74D61C8C" w14:textId="77777777" w:rsidR="00A76FCA" w:rsidRDefault="00A76FCA" w:rsidP="00A7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List &amp; Record Sheet</w:t>
      </w:r>
    </w:p>
    <w:p w14:paraId="55120AE3" w14:textId="01BBB68B" w:rsidR="00944123" w:rsidRDefault="00944123" w:rsidP="00A7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Year: </w:t>
      </w:r>
      <w:ins w:id="0" w:author="user" w:date="2007-09-05T14:59:00Z">
        <w:r w:rsidR="007325EF">
          <w:rPr>
            <w:b/>
            <w:sz w:val="28"/>
            <w:szCs w:val="28"/>
          </w:rPr>
          <w:t>20</w:t>
        </w:r>
      </w:ins>
      <w:r w:rsidR="00DB1C3E">
        <w:rPr>
          <w:b/>
          <w:sz w:val="28"/>
          <w:szCs w:val="28"/>
        </w:rPr>
        <w:t>21-2022</w:t>
      </w:r>
      <w:ins w:id="1" w:author="user" w:date="2007-09-05T14:59:00Z">
        <w:r w:rsidR="00DF0710">
          <w:rPr>
            <w:b/>
            <w:sz w:val="28"/>
            <w:szCs w:val="28"/>
          </w:rPr>
          <w:t xml:space="preserve"> </w:t>
        </w:r>
      </w:ins>
    </w:p>
    <w:tbl>
      <w:tblPr>
        <w:tblW w:w="14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7363"/>
      </w:tblGrid>
      <w:tr w:rsidR="005A7C78" w:rsidRPr="008E6E5E" w14:paraId="366D1C90" w14:textId="77777777" w:rsidTr="004B11F5">
        <w:trPr>
          <w:trHeight w:val="257"/>
        </w:trPr>
        <w:tc>
          <w:tcPr>
            <w:tcW w:w="7157" w:type="dxa"/>
            <w:shd w:val="clear" w:color="auto" w:fill="auto"/>
          </w:tcPr>
          <w:p w14:paraId="30389330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SCHOOL: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363" w:type="dxa"/>
            <w:shd w:val="clear" w:color="auto" w:fill="auto"/>
          </w:tcPr>
          <w:p w14:paraId="0573616C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SCHOOL CODE: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5A7C78" w:rsidRPr="008E6E5E" w14:paraId="4791E1A3" w14:textId="77777777" w:rsidTr="004B11F5">
        <w:trPr>
          <w:trHeight w:val="257"/>
        </w:trPr>
        <w:tc>
          <w:tcPr>
            <w:tcW w:w="7157" w:type="dxa"/>
            <w:shd w:val="clear" w:color="auto" w:fill="auto"/>
          </w:tcPr>
          <w:p w14:paraId="12EDA039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ADDRESS: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363" w:type="dxa"/>
            <w:shd w:val="clear" w:color="auto" w:fill="auto"/>
          </w:tcPr>
          <w:p w14:paraId="4128715D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smartTag w:uri="urn:schemas-microsoft-com:office:smarttags" w:element="stockticker">
              <w:r w:rsidRPr="008E6E5E">
                <w:rPr>
                  <w:b/>
                  <w:sz w:val="22"/>
                  <w:szCs w:val="22"/>
                </w:rPr>
                <w:t>CITY</w:t>
              </w:r>
            </w:smartTag>
            <w:r w:rsidRPr="008E6E5E">
              <w:rPr>
                <w:b/>
                <w:sz w:val="22"/>
                <w:szCs w:val="22"/>
              </w:rPr>
              <w:t xml:space="preserve">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5A7C78" w:rsidRPr="008E6E5E" w14:paraId="76657A87" w14:textId="77777777" w:rsidTr="004B11F5">
        <w:trPr>
          <w:trHeight w:val="257"/>
        </w:trPr>
        <w:tc>
          <w:tcPr>
            <w:tcW w:w="7157" w:type="dxa"/>
            <w:shd w:val="clear" w:color="auto" w:fill="auto"/>
          </w:tcPr>
          <w:p w14:paraId="428A16C9" w14:textId="77777777" w:rsidR="005A7C78" w:rsidRPr="008E6E5E" w:rsidRDefault="0043767A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SCHOOL </w:t>
            </w:r>
            <w:r w:rsidR="005A7C78" w:rsidRPr="008E6E5E">
              <w:rPr>
                <w:b/>
                <w:sz w:val="22"/>
                <w:szCs w:val="22"/>
              </w:rPr>
              <w:t>PHONE:</w:t>
            </w:r>
            <w:r w:rsidR="006B07E9" w:rsidRPr="008E6E5E">
              <w:rPr>
                <w:b/>
                <w:sz w:val="22"/>
                <w:szCs w:val="22"/>
              </w:rPr>
              <w:t xml:space="preserve">  </w:t>
            </w:r>
            <w:r w:rsidR="006B07E9" w:rsidRPr="008E6E5E">
              <w:rPr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="006B07E9" w:rsidRPr="008E6E5E">
              <w:rPr>
                <w:b/>
                <w:sz w:val="22"/>
                <w:szCs w:val="22"/>
              </w:rPr>
              <w:instrText xml:space="preserve"> FORMTEXT </w:instrText>
            </w:r>
            <w:r w:rsidR="006B07E9" w:rsidRPr="008E6E5E">
              <w:rPr>
                <w:b/>
                <w:sz w:val="22"/>
                <w:szCs w:val="22"/>
              </w:rPr>
            </w:r>
            <w:r w:rsidR="006B07E9"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6B07E9" w:rsidRPr="008E6E5E">
              <w:rPr>
                <w:b/>
                <w:sz w:val="22"/>
                <w:szCs w:val="22"/>
              </w:rPr>
              <w:fldChar w:fldCharType="end"/>
            </w:r>
            <w:bookmarkEnd w:id="6"/>
            <w:r w:rsidRPr="008E6E5E">
              <w:rPr>
                <w:b/>
                <w:sz w:val="22"/>
                <w:szCs w:val="22"/>
              </w:rPr>
              <w:t xml:space="preserve">       HOME PHONE: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363" w:type="dxa"/>
            <w:shd w:val="clear" w:color="auto" w:fill="auto"/>
          </w:tcPr>
          <w:p w14:paraId="4698FE6D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CONVENT: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5A7C78" w:rsidRPr="008E6E5E" w14:paraId="55831451" w14:textId="77777777" w:rsidTr="004B11F5">
        <w:trPr>
          <w:trHeight w:val="257"/>
        </w:trPr>
        <w:tc>
          <w:tcPr>
            <w:tcW w:w="7157" w:type="dxa"/>
            <w:shd w:val="clear" w:color="auto" w:fill="auto"/>
          </w:tcPr>
          <w:p w14:paraId="2E1A9291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PRINCIPAL: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363" w:type="dxa"/>
            <w:shd w:val="clear" w:color="auto" w:fill="auto"/>
          </w:tcPr>
          <w:p w14:paraId="4C759287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SECRETARY: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5A7C78" w:rsidRPr="008E6E5E" w14:paraId="2D1B396D" w14:textId="77777777" w:rsidTr="004B11F5">
        <w:trPr>
          <w:trHeight w:val="257"/>
        </w:trPr>
        <w:tc>
          <w:tcPr>
            <w:tcW w:w="7157" w:type="dxa"/>
            <w:shd w:val="clear" w:color="auto" w:fill="auto"/>
          </w:tcPr>
          <w:p w14:paraId="20AF4803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Number of Religious Teachers: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363" w:type="dxa"/>
            <w:shd w:val="clear" w:color="auto" w:fill="auto"/>
          </w:tcPr>
          <w:p w14:paraId="7F6A53BB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</w:p>
        </w:tc>
      </w:tr>
      <w:tr w:rsidR="005A7C78" w:rsidRPr="008E6E5E" w14:paraId="55FB406D" w14:textId="77777777" w:rsidTr="004B11F5">
        <w:trPr>
          <w:trHeight w:val="257"/>
        </w:trPr>
        <w:tc>
          <w:tcPr>
            <w:tcW w:w="7157" w:type="dxa"/>
            <w:shd w:val="clear" w:color="auto" w:fill="auto"/>
          </w:tcPr>
          <w:p w14:paraId="0876D442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Number of Lay Teachers:          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363" w:type="dxa"/>
            <w:shd w:val="clear" w:color="auto" w:fill="auto"/>
          </w:tcPr>
          <w:p w14:paraId="51B98A4B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KINDERGARTEN: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8E6E5E">
              <w:rPr>
                <w:b/>
                <w:sz w:val="22"/>
                <w:szCs w:val="22"/>
              </w:rPr>
              <w:instrText xml:space="preserve"> FORMCHECKBOX </w:instrText>
            </w:r>
            <w:r w:rsidR="00DB1C3E">
              <w:rPr>
                <w:b/>
                <w:sz w:val="22"/>
                <w:szCs w:val="22"/>
              </w:rPr>
            </w:r>
            <w:r w:rsidR="00DB1C3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3"/>
            <w:r w:rsidRPr="008E6E5E">
              <w:rPr>
                <w:b/>
                <w:sz w:val="22"/>
                <w:szCs w:val="22"/>
              </w:rPr>
              <w:t xml:space="preserve"> Full-time     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8E6E5E">
              <w:rPr>
                <w:b/>
                <w:sz w:val="22"/>
                <w:szCs w:val="22"/>
              </w:rPr>
              <w:instrText xml:space="preserve"> FORMCHECKBOX </w:instrText>
            </w:r>
            <w:r w:rsidR="00DB1C3E">
              <w:rPr>
                <w:b/>
                <w:sz w:val="22"/>
                <w:szCs w:val="22"/>
              </w:rPr>
            </w:r>
            <w:r w:rsidR="00DB1C3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4"/>
            <w:r w:rsidRPr="008E6E5E">
              <w:rPr>
                <w:b/>
                <w:sz w:val="22"/>
                <w:szCs w:val="22"/>
              </w:rPr>
              <w:t xml:space="preserve">  Part-time</w:t>
            </w:r>
          </w:p>
        </w:tc>
      </w:tr>
      <w:tr w:rsidR="005A7C78" w:rsidRPr="008E6E5E" w14:paraId="21073CE7" w14:textId="77777777" w:rsidTr="004B11F5">
        <w:trPr>
          <w:trHeight w:val="269"/>
        </w:trPr>
        <w:tc>
          <w:tcPr>
            <w:tcW w:w="7157" w:type="dxa"/>
            <w:shd w:val="clear" w:color="auto" w:fill="auto"/>
          </w:tcPr>
          <w:p w14:paraId="22E385FE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Number of Aides:                       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="007D61A1"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363" w:type="dxa"/>
            <w:shd w:val="clear" w:color="auto" w:fill="auto"/>
          </w:tcPr>
          <w:p w14:paraId="0D982670" w14:textId="77777777" w:rsidR="005A7C78" w:rsidRPr="008E6E5E" w:rsidRDefault="005A7C78" w:rsidP="00A76FCA">
            <w:pPr>
              <w:rPr>
                <w:b/>
                <w:sz w:val="22"/>
                <w:szCs w:val="22"/>
              </w:rPr>
            </w:pPr>
          </w:p>
        </w:tc>
      </w:tr>
    </w:tbl>
    <w:p w14:paraId="2DB835D2" w14:textId="77777777" w:rsidR="00022A65" w:rsidRPr="00022A65" w:rsidRDefault="00022A65" w:rsidP="00022A65">
      <w:pPr>
        <w:rPr>
          <w:vanish/>
        </w:rPr>
      </w:pPr>
    </w:p>
    <w:tbl>
      <w:tblPr>
        <w:tblpPr w:leftFromText="180" w:rightFromText="180" w:vertAnchor="text" w:horzAnchor="margin" w:tblpY="13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1080"/>
        <w:gridCol w:w="900"/>
        <w:gridCol w:w="900"/>
        <w:gridCol w:w="900"/>
        <w:gridCol w:w="990"/>
        <w:gridCol w:w="810"/>
        <w:gridCol w:w="2700"/>
        <w:gridCol w:w="2340"/>
      </w:tblGrid>
      <w:tr w:rsidR="005A067A" w:rsidRPr="008E6E5E" w14:paraId="1EB36E84" w14:textId="77777777" w:rsidTr="005A067A">
        <w:tc>
          <w:tcPr>
            <w:tcW w:w="828" w:type="dxa"/>
            <w:shd w:val="clear" w:color="auto" w:fill="auto"/>
            <w:vAlign w:val="center"/>
          </w:tcPr>
          <w:p w14:paraId="0EF5933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E1D0A8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Full-Time Teachers</w:t>
            </w:r>
          </w:p>
          <w:p w14:paraId="3B29D8AD" w14:textId="77777777" w:rsidR="005A067A" w:rsidRPr="008E6E5E" w:rsidRDefault="005A067A" w:rsidP="005A067A">
            <w:pPr>
              <w:jc w:val="center"/>
              <w:rPr>
                <w:i/>
                <w:sz w:val="22"/>
                <w:szCs w:val="22"/>
              </w:rPr>
            </w:pPr>
            <w:r w:rsidRPr="008E6E5E">
              <w:rPr>
                <w:i/>
                <w:sz w:val="22"/>
                <w:szCs w:val="22"/>
              </w:rPr>
              <w:t>(please use full name)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6A339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Number of Students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4A4AC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Years</w:t>
            </w:r>
          </w:p>
          <w:p w14:paraId="15227D3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Of</w:t>
            </w:r>
          </w:p>
          <w:p w14:paraId="672B970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Exp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4DC9C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Years</w:t>
            </w:r>
          </w:p>
          <w:p w14:paraId="59428FC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In</w:t>
            </w:r>
          </w:p>
          <w:p w14:paraId="6993109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This</w:t>
            </w:r>
          </w:p>
          <w:p w14:paraId="49EFA93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900" w:type="dxa"/>
          </w:tcPr>
          <w:p w14:paraId="0A3BD70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 I, II, Adm, Sup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B53A4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Degree</w:t>
            </w:r>
          </w:p>
          <w:p w14:paraId="27889C1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Or</w:t>
            </w:r>
          </w:p>
          <w:p w14:paraId="3ED9EFD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D29C6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Year</w:t>
            </w:r>
          </w:p>
          <w:p w14:paraId="2FC766C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Grad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BE92B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College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0F800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Self-contained</w:t>
            </w:r>
          </w:p>
          <w:p w14:paraId="76B0391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Or</w:t>
            </w:r>
          </w:p>
          <w:p w14:paraId="618AA39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Subject Taught</w:t>
            </w:r>
          </w:p>
        </w:tc>
      </w:tr>
      <w:tr w:rsidR="005A067A" w:rsidRPr="008E6E5E" w14:paraId="26360F98" w14:textId="77777777" w:rsidTr="005A067A">
        <w:tc>
          <w:tcPr>
            <w:tcW w:w="828" w:type="dxa"/>
            <w:shd w:val="clear" w:color="auto" w:fill="auto"/>
          </w:tcPr>
          <w:p w14:paraId="64A3856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60" w:type="dxa"/>
            <w:shd w:val="clear" w:color="auto" w:fill="auto"/>
          </w:tcPr>
          <w:p w14:paraId="7042D81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80" w:type="dxa"/>
            <w:shd w:val="clear" w:color="auto" w:fill="auto"/>
          </w:tcPr>
          <w:p w14:paraId="4F69430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00" w:type="dxa"/>
            <w:shd w:val="clear" w:color="auto" w:fill="auto"/>
          </w:tcPr>
          <w:p w14:paraId="143E08E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00" w:type="dxa"/>
            <w:shd w:val="clear" w:color="auto" w:fill="auto"/>
          </w:tcPr>
          <w:p w14:paraId="2AE7CB0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00" w:type="dxa"/>
          </w:tcPr>
          <w:p w14:paraId="196487D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0BCE53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10" w:type="dxa"/>
            <w:shd w:val="clear" w:color="auto" w:fill="auto"/>
          </w:tcPr>
          <w:p w14:paraId="29B2C7E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00" w:type="dxa"/>
            <w:shd w:val="clear" w:color="auto" w:fill="auto"/>
          </w:tcPr>
          <w:p w14:paraId="4AAB96A0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40" w:type="dxa"/>
            <w:shd w:val="clear" w:color="auto" w:fill="auto"/>
          </w:tcPr>
          <w:p w14:paraId="33BE4A5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5A067A" w:rsidRPr="008E6E5E" w14:paraId="7A356535" w14:textId="77777777" w:rsidTr="005A067A">
        <w:tc>
          <w:tcPr>
            <w:tcW w:w="828" w:type="dxa"/>
            <w:shd w:val="clear" w:color="auto" w:fill="auto"/>
          </w:tcPr>
          <w:p w14:paraId="030111F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060" w:type="dxa"/>
            <w:shd w:val="clear" w:color="auto" w:fill="auto"/>
          </w:tcPr>
          <w:p w14:paraId="5B1AD8B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080" w:type="dxa"/>
            <w:shd w:val="clear" w:color="auto" w:fill="auto"/>
          </w:tcPr>
          <w:p w14:paraId="2FF9CAB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00" w:type="dxa"/>
            <w:shd w:val="clear" w:color="auto" w:fill="auto"/>
          </w:tcPr>
          <w:p w14:paraId="1CE2A93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900" w:type="dxa"/>
            <w:shd w:val="clear" w:color="auto" w:fill="auto"/>
          </w:tcPr>
          <w:p w14:paraId="3E82A1E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900" w:type="dxa"/>
          </w:tcPr>
          <w:p w14:paraId="348A35F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54457A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10" w:type="dxa"/>
            <w:shd w:val="clear" w:color="auto" w:fill="auto"/>
          </w:tcPr>
          <w:p w14:paraId="19E2D01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700" w:type="dxa"/>
            <w:shd w:val="clear" w:color="auto" w:fill="auto"/>
          </w:tcPr>
          <w:p w14:paraId="2D5523CC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40" w:type="dxa"/>
            <w:shd w:val="clear" w:color="auto" w:fill="auto"/>
          </w:tcPr>
          <w:p w14:paraId="364B1A1C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5A067A" w:rsidRPr="008E6E5E" w14:paraId="4383E10B" w14:textId="77777777" w:rsidTr="005A067A">
        <w:tc>
          <w:tcPr>
            <w:tcW w:w="828" w:type="dxa"/>
            <w:shd w:val="clear" w:color="auto" w:fill="auto"/>
          </w:tcPr>
          <w:p w14:paraId="6D78959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060" w:type="dxa"/>
            <w:shd w:val="clear" w:color="auto" w:fill="auto"/>
          </w:tcPr>
          <w:p w14:paraId="460ECA7F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080" w:type="dxa"/>
            <w:shd w:val="clear" w:color="auto" w:fill="auto"/>
          </w:tcPr>
          <w:p w14:paraId="407B367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00" w:type="dxa"/>
            <w:shd w:val="clear" w:color="auto" w:fill="auto"/>
          </w:tcPr>
          <w:p w14:paraId="51E636C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00" w:type="dxa"/>
            <w:shd w:val="clear" w:color="auto" w:fill="auto"/>
          </w:tcPr>
          <w:p w14:paraId="07D009D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00" w:type="dxa"/>
          </w:tcPr>
          <w:p w14:paraId="53167AF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078F56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810" w:type="dxa"/>
            <w:shd w:val="clear" w:color="auto" w:fill="auto"/>
          </w:tcPr>
          <w:p w14:paraId="5B6A704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700" w:type="dxa"/>
            <w:shd w:val="clear" w:color="auto" w:fill="auto"/>
          </w:tcPr>
          <w:p w14:paraId="1D62AFDC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340" w:type="dxa"/>
            <w:shd w:val="clear" w:color="auto" w:fill="auto"/>
          </w:tcPr>
          <w:p w14:paraId="6E0150C1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2"/>
          </w:p>
        </w:tc>
      </w:tr>
      <w:tr w:rsidR="005A067A" w:rsidRPr="008E6E5E" w14:paraId="2EFD3246" w14:textId="77777777" w:rsidTr="005A067A">
        <w:tc>
          <w:tcPr>
            <w:tcW w:w="828" w:type="dxa"/>
            <w:shd w:val="clear" w:color="auto" w:fill="auto"/>
          </w:tcPr>
          <w:p w14:paraId="355D304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060" w:type="dxa"/>
            <w:shd w:val="clear" w:color="auto" w:fill="auto"/>
          </w:tcPr>
          <w:p w14:paraId="5310C52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080" w:type="dxa"/>
            <w:shd w:val="clear" w:color="auto" w:fill="auto"/>
          </w:tcPr>
          <w:p w14:paraId="4567D14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00" w:type="dxa"/>
            <w:shd w:val="clear" w:color="auto" w:fill="auto"/>
          </w:tcPr>
          <w:p w14:paraId="3AD3F9B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900" w:type="dxa"/>
            <w:shd w:val="clear" w:color="auto" w:fill="auto"/>
          </w:tcPr>
          <w:p w14:paraId="711FBD6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00" w:type="dxa"/>
          </w:tcPr>
          <w:p w14:paraId="69B286D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0EBBF5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810" w:type="dxa"/>
            <w:shd w:val="clear" w:color="auto" w:fill="auto"/>
          </w:tcPr>
          <w:p w14:paraId="6F18799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700" w:type="dxa"/>
            <w:shd w:val="clear" w:color="auto" w:fill="auto"/>
          </w:tcPr>
          <w:p w14:paraId="18FE9CC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340" w:type="dxa"/>
            <w:shd w:val="clear" w:color="auto" w:fill="auto"/>
          </w:tcPr>
          <w:p w14:paraId="7AD09551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  <w:bookmarkEnd w:id="51"/>
          </w:p>
        </w:tc>
      </w:tr>
      <w:tr w:rsidR="005A067A" w:rsidRPr="008E6E5E" w14:paraId="0E3040E8" w14:textId="77777777" w:rsidTr="005A067A">
        <w:tc>
          <w:tcPr>
            <w:tcW w:w="828" w:type="dxa"/>
            <w:shd w:val="clear" w:color="auto" w:fill="auto"/>
          </w:tcPr>
          <w:p w14:paraId="427E65F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61BB4D1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FF46CD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F00A02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60C60B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43E72BF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68D7FC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D6B330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4928A6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4D4AE5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78363DB7" w14:textId="77777777" w:rsidTr="005A067A">
        <w:tc>
          <w:tcPr>
            <w:tcW w:w="828" w:type="dxa"/>
            <w:shd w:val="clear" w:color="auto" w:fill="auto"/>
          </w:tcPr>
          <w:p w14:paraId="6C36B1D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951495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E7860E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B2A823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8D355D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E90363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D7C255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EB2044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E5BDB8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502D1C5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3BB22D4E" w14:textId="77777777" w:rsidTr="005A067A">
        <w:tc>
          <w:tcPr>
            <w:tcW w:w="828" w:type="dxa"/>
            <w:shd w:val="clear" w:color="auto" w:fill="auto"/>
          </w:tcPr>
          <w:p w14:paraId="53EA9CC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A8E401C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E3E51A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7CE770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6BA781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A9E6EB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B0B14B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32671F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4EF077F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0FF42C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2E20045C" w14:textId="77777777" w:rsidTr="005A067A">
        <w:tc>
          <w:tcPr>
            <w:tcW w:w="828" w:type="dxa"/>
            <w:shd w:val="clear" w:color="auto" w:fill="auto"/>
          </w:tcPr>
          <w:p w14:paraId="3D80CEB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1874A5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E3B380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0E24C2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48F35B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50BF83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73DDD7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B664B1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E5B8CEB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939EC0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31770A9D" w14:textId="77777777" w:rsidTr="005A067A">
        <w:tc>
          <w:tcPr>
            <w:tcW w:w="828" w:type="dxa"/>
            <w:shd w:val="clear" w:color="auto" w:fill="auto"/>
          </w:tcPr>
          <w:p w14:paraId="1D540C0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C5E0A6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EC23BE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C80097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6F9103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2BEF3DE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425DA4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B337AB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0F846D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FC2064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162555C1" w14:textId="77777777" w:rsidTr="005A067A">
        <w:tc>
          <w:tcPr>
            <w:tcW w:w="828" w:type="dxa"/>
            <w:shd w:val="clear" w:color="auto" w:fill="auto"/>
          </w:tcPr>
          <w:p w14:paraId="3EDEED7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948020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A82E20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A25AFF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2DD2C0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49EF5F3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F2483D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6E1C3A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1C2967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96D035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5DCDAC78" w14:textId="77777777" w:rsidTr="005A067A">
        <w:tc>
          <w:tcPr>
            <w:tcW w:w="828" w:type="dxa"/>
            <w:shd w:val="clear" w:color="auto" w:fill="auto"/>
          </w:tcPr>
          <w:p w14:paraId="3157955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8092EB5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351922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B607EB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FEA143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21549E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5C031C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9426E7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495B16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DC3061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421FF677" w14:textId="77777777" w:rsidTr="005A067A">
        <w:tc>
          <w:tcPr>
            <w:tcW w:w="828" w:type="dxa"/>
            <w:shd w:val="clear" w:color="auto" w:fill="auto"/>
          </w:tcPr>
          <w:p w14:paraId="365E6B0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F3DF4C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6E3E6A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013B01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E582B8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78A3EC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D96E0E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03F203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0C3A21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C2E2A77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12D7A3C0" w14:textId="77777777" w:rsidTr="005A067A">
        <w:tc>
          <w:tcPr>
            <w:tcW w:w="828" w:type="dxa"/>
            <w:shd w:val="clear" w:color="auto" w:fill="auto"/>
          </w:tcPr>
          <w:p w14:paraId="5F3F138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1DC721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111AC9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E177E6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658922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EEAC0A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EEC7C4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168E54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0305F5B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AC7175B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201A8AB9" w14:textId="77777777" w:rsidTr="005A067A">
        <w:tc>
          <w:tcPr>
            <w:tcW w:w="828" w:type="dxa"/>
            <w:shd w:val="clear" w:color="auto" w:fill="auto"/>
          </w:tcPr>
          <w:p w14:paraId="75B1BE3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EDBFA8F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828160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4E2728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E503FF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7B1E26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E47922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ABF1BB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096253F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B1FDAD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74C4C8DA" w14:textId="77777777" w:rsidTr="005A067A">
        <w:tc>
          <w:tcPr>
            <w:tcW w:w="828" w:type="dxa"/>
            <w:shd w:val="clear" w:color="auto" w:fill="auto"/>
          </w:tcPr>
          <w:p w14:paraId="3548AC4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0060E2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35A2A1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50D7D1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185835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A0BCD3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1CC641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928872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2D65B0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46F16A6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7EA941EC" w14:textId="77777777" w:rsidTr="005A067A">
        <w:tc>
          <w:tcPr>
            <w:tcW w:w="828" w:type="dxa"/>
            <w:shd w:val="clear" w:color="auto" w:fill="auto"/>
          </w:tcPr>
          <w:p w14:paraId="3C5A384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C2DB09D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FDD796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E878D1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13C339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4D944DA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D74983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CFFB8C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96001A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32D5F2F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5CAA0044" w14:textId="77777777" w:rsidTr="005A067A">
        <w:tc>
          <w:tcPr>
            <w:tcW w:w="828" w:type="dxa"/>
            <w:shd w:val="clear" w:color="auto" w:fill="auto"/>
          </w:tcPr>
          <w:p w14:paraId="3E52EF4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EB1460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1D8B4A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197BF1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58AAD5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5428061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E7DADD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683E28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C956C4C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B6855A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350E2B86" w14:textId="77777777" w:rsidTr="005A067A">
        <w:tc>
          <w:tcPr>
            <w:tcW w:w="828" w:type="dxa"/>
            <w:shd w:val="clear" w:color="auto" w:fill="auto"/>
          </w:tcPr>
          <w:p w14:paraId="00D9176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364B1ED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90A983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67DF6B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96DC6C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436ECDE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CDCFC9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4D219A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B2DC586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5FF7A9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6F650378" w14:textId="77777777" w:rsidTr="005A067A">
        <w:tc>
          <w:tcPr>
            <w:tcW w:w="828" w:type="dxa"/>
            <w:shd w:val="clear" w:color="auto" w:fill="auto"/>
          </w:tcPr>
          <w:p w14:paraId="7BA8908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CBCF3D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7E2671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3992F0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6AED5D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C4DB9C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CDD9F2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D2F5F2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D61453C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7A9FD3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066083F1" w14:textId="77777777" w:rsidTr="005A067A">
        <w:tc>
          <w:tcPr>
            <w:tcW w:w="828" w:type="dxa"/>
            <w:shd w:val="clear" w:color="auto" w:fill="auto"/>
          </w:tcPr>
          <w:p w14:paraId="11430B8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41E1A7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1EA8B6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DF269B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7CDC0D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4B6C80A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C91550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E76A6E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8EDFE2D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5D3CF3C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5394FA70" w14:textId="77777777" w:rsidTr="005A067A">
        <w:tc>
          <w:tcPr>
            <w:tcW w:w="828" w:type="dxa"/>
            <w:shd w:val="clear" w:color="auto" w:fill="auto"/>
          </w:tcPr>
          <w:p w14:paraId="3FB270F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BA3B6D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2A99E5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02D03D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9FA2A5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D36815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F0D335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87640D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BA1EAC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DB854A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310C4049" w14:textId="77777777" w:rsidTr="005A067A">
        <w:tc>
          <w:tcPr>
            <w:tcW w:w="828" w:type="dxa"/>
            <w:shd w:val="clear" w:color="auto" w:fill="auto"/>
          </w:tcPr>
          <w:p w14:paraId="15587E1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EEB202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D3DA7E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15E144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13C510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1FCD7E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BF37D7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72192E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E0C883F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1D3AFCF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70E1CE48" w14:textId="77777777" w:rsidTr="005A067A">
        <w:tc>
          <w:tcPr>
            <w:tcW w:w="67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0B112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lastRenderedPageBreak/>
              <w:t xml:space="preserve">SCHOOL: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</w:tcPr>
          <w:p w14:paraId="499EE85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043B77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 xml:space="preserve">SCHOOL CODE:  </w:t>
            </w: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005E5CD3" w14:textId="77777777" w:rsidTr="005A067A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384C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9EAC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B00937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</w:p>
        </w:tc>
      </w:tr>
      <w:tr w:rsidR="005A067A" w:rsidRPr="008E6E5E" w14:paraId="699F2A16" w14:textId="77777777" w:rsidTr="005A067A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5F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7C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PART TIME  AND LEARNING SUPPORT FACULTY MEMBERS</w:t>
            </w:r>
          </w:p>
        </w:tc>
      </w:tr>
      <w:tr w:rsidR="005A067A" w:rsidRPr="008E6E5E" w14:paraId="03F41F7C" w14:textId="77777777" w:rsidTr="005A067A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E7B5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D866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CADFAF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</w:p>
        </w:tc>
      </w:tr>
      <w:tr w:rsidR="005A067A" w:rsidRPr="008E6E5E" w14:paraId="471649C4" w14:textId="77777777" w:rsidTr="005A067A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8828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474E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Part-Time, PreK and Learning Support Teachers</w:t>
            </w:r>
          </w:p>
          <w:p w14:paraId="1BE46435" w14:textId="77777777" w:rsidR="005A067A" w:rsidRPr="008E6E5E" w:rsidRDefault="005A067A" w:rsidP="005A067A">
            <w:pPr>
              <w:jc w:val="center"/>
              <w:rPr>
                <w:i/>
                <w:sz w:val="22"/>
                <w:szCs w:val="22"/>
              </w:rPr>
            </w:pPr>
            <w:r w:rsidRPr="008E6E5E">
              <w:rPr>
                <w:i/>
                <w:sz w:val="22"/>
                <w:szCs w:val="22"/>
              </w:rPr>
              <w:t>(please use full name)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50CE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Number of Students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C2CD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Years</w:t>
            </w:r>
          </w:p>
          <w:p w14:paraId="2AC02B4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Of</w:t>
            </w:r>
          </w:p>
          <w:p w14:paraId="294975C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Exp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8EAA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Years</w:t>
            </w:r>
          </w:p>
          <w:p w14:paraId="5C8DDBF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In</w:t>
            </w:r>
          </w:p>
          <w:p w14:paraId="493C2C0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This</w:t>
            </w:r>
          </w:p>
          <w:p w14:paraId="2473151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DFBE9F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 I, II, Adm, Sup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AA84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Degree</w:t>
            </w:r>
          </w:p>
          <w:p w14:paraId="6F27859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Or</w:t>
            </w:r>
          </w:p>
          <w:p w14:paraId="5A3CAFD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1ED8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Year</w:t>
            </w:r>
          </w:p>
          <w:p w14:paraId="4771E62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Grad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8248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College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BE93F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Grade/Subject</w:t>
            </w:r>
          </w:p>
          <w:p w14:paraId="043EDEF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Periods Weekly</w:t>
            </w:r>
          </w:p>
          <w:p w14:paraId="7AFC961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t>Amount of time</w:t>
            </w:r>
          </w:p>
        </w:tc>
      </w:tr>
      <w:tr w:rsidR="005A067A" w:rsidRPr="008E6E5E" w14:paraId="3BBA7673" w14:textId="77777777" w:rsidTr="005A067A">
        <w:tc>
          <w:tcPr>
            <w:tcW w:w="828" w:type="dxa"/>
            <w:shd w:val="clear" w:color="auto" w:fill="auto"/>
          </w:tcPr>
          <w:p w14:paraId="3D18CF9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BE01F67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021ACE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6F3D95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3E59EE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2B0D8B3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1A17BA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B1210A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F16E0F1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BC04F9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34431353" w14:textId="77777777" w:rsidTr="005A067A">
        <w:tc>
          <w:tcPr>
            <w:tcW w:w="828" w:type="dxa"/>
            <w:shd w:val="clear" w:color="auto" w:fill="auto"/>
          </w:tcPr>
          <w:p w14:paraId="7B5EF9C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5A07B7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8AD64F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F071E5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F22C11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356B45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051932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485EF7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14094F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59F1DB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4F40342C" w14:textId="77777777" w:rsidTr="005A067A">
        <w:tc>
          <w:tcPr>
            <w:tcW w:w="828" w:type="dxa"/>
            <w:shd w:val="clear" w:color="auto" w:fill="auto"/>
          </w:tcPr>
          <w:p w14:paraId="0C4932F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F340E95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B204B7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0FBC5E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5E43F8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0660D9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625054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547FB9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58C7DD0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9C39537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734EB423" w14:textId="77777777" w:rsidTr="005A067A">
        <w:tc>
          <w:tcPr>
            <w:tcW w:w="828" w:type="dxa"/>
            <w:shd w:val="clear" w:color="auto" w:fill="auto"/>
          </w:tcPr>
          <w:p w14:paraId="6D1E69F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2D48E8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F6CFB3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2EDE72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BC8FD4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28A8BB1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C1F6E8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CE0EC5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BD7ACA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C06935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1D7BD9DF" w14:textId="77777777" w:rsidTr="005A067A">
        <w:tc>
          <w:tcPr>
            <w:tcW w:w="828" w:type="dxa"/>
            <w:shd w:val="clear" w:color="auto" w:fill="auto"/>
          </w:tcPr>
          <w:p w14:paraId="2D618C8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25869B7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4DC491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1EC558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29B523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BAE378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595730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16A17D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E20DC6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DB46B0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718BC862" w14:textId="77777777" w:rsidTr="005A067A">
        <w:tc>
          <w:tcPr>
            <w:tcW w:w="828" w:type="dxa"/>
            <w:shd w:val="clear" w:color="auto" w:fill="auto"/>
          </w:tcPr>
          <w:p w14:paraId="3361F51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003315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589B2B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E9A394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D950D7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A33A8C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ADE22C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6E8C8E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B70A1D6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AFD46A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1AD39C3B" w14:textId="77777777" w:rsidTr="005A067A">
        <w:tc>
          <w:tcPr>
            <w:tcW w:w="828" w:type="dxa"/>
            <w:shd w:val="clear" w:color="auto" w:fill="auto"/>
          </w:tcPr>
          <w:p w14:paraId="1A934A6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F99C2A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8CD892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014CE5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93C48D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8C2BE7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2119FB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9290A1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6741F2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FDC8B2B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56D14BAB" w14:textId="77777777" w:rsidTr="005A067A">
        <w:tc>
          <w:tcPr>
            <w:tcW w:w="828" w:type="dxa"/>
            <w:shd w:val="clear" w:color="auto" w:fill="auto"/>
          </w:tcPr>
          <w:p w14:paraId="431D525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6EC6AFB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6D112C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DCB005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FD9CAF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14C8E7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1026D8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530CF7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C934ED5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A443C7C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251E263B" w14:textId="77777777" w:rsidTr="005A067A">
        <w:tc>
          <w:tcPr>
            <w:tcW w:w="828" w:type="dxa"/>
            <w:shd w:val="clear" w:color="auto" w:fill="auto"/>
          </w:tcPr>
          <w:p w14:paraId="3650CB2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48F079D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E23E77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27329A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712B83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54315B0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47D5DC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88467E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A92C801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C0FCC5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22237A12" w14:textId="77777777" w:rsidTr="005A067A">
        <w:tc>
          <w:tcPr>
            <w:tcW w:w="828" w:type="dxa"/>
            <w:shd w:val="clear" w:color="auto" w:fill="auto"/>
          </w:tcPr>
          <w:p w14:paraId="10AD610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66F265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11F0D0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F42D60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21A7FC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DA49A9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ECC17A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6B5533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5463921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20A59C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2A1B9156" w14:textId="77777777" w:rsidTr="005A067A">
        <w:tc>
          <w:tcPr>
            <w:tcW w:w="828" w:type="dxa"/>
            <w:shd w:val="clear" w:color="auto" w:fill="auto"/>
          </w:tcPr>
          <w:p w14:paraId="460EB64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D74261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BE6788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3AABF0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86ECC7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DA73DD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3FCFD1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B85F88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D9B3997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6FD2FB2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7F9FA669" w14:textId="77777777" w:rsidTr="005A067A">
        <w:tc>
          <w:tcPr>
            <w:tcW w:w="828" w:type="dxa"/>
            <w:shd w:val="clear" w:color="auto" w:fill="auto"/>
          </w:tcPr>
          <w:p w14:paraId="7EA369A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E183A1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278DD0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1C3D4C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0C750A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596D050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665F35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0364E9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E71D0D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F65CE1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0A0BBFEF" w14:textId="77777777" w:rsidTr="005A067A">
        <w:tc>
          <w:tcPr>
            <w:tcW w:w="828" w:type="dxa"/>
            <w:shd w:val="clear" w:color="auto" w:fill="auto"/>
          </w:tcPr>
          <w:p w14:paraId="2ABFFF8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2BBDCB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C0EB15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AB7440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3B9BB6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7581A3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9F3879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A5F8E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04BC86F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6551B7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4A348809" w14:textId="77777777" w:rsidTr="005A067A">
        <w:tc>
          <w:tcPr>
            <w:tcW w:w="828" w:type="dxa"/>
            <w:shd w:val="clear" w:color="auto" w:fill="auto"/>
          </w:tcPr>
          <w:p w14:paraId="7FCEF88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22168E6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6C2243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0F2F6B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3F09E6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0FABFC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E9BD24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ADF461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291893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44A1C8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5CF33843" w14:textId="77777777" w:rsidTr="005A067A">
        <w:tc>
          <w:tcPr>
            <w:tcW w:w="828" w:type="dxa"/>
            <w:shd w:val="clear" w:color="auto" w:fill="auto"/>
          </w:tcPr>
          <w:p w14:paraId="5C53A5D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00D605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C36283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4B1F02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956826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6D55D7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2708DD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2FDDCC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00C75B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90C039B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0B1551CF" w14:textId="77777777" w:rsidTr="005A067A">
        <w:tc>
          <w:tcPr>
            <w:tcW w:w="828" w:type="dxa"/>
            <w:shd w:val="clear" w:color="auto" w:fill="auto"/>
          </w:tcPr>
          <w:p w14:paraId="79C239A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B29C6C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CBBB2B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7C3B19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98157D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214508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0619744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AF4F833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2E296F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9C664C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638CFA16" w14:textId="77777777" w:rsidTr="005A067A">
        <w:tc>
          <w:tcPr>
            <w:tcW w:w="828" w:type="dxa"/>
            <w:shd w:val="clear" w:color="auto" w:fill="auto"/>
          </w:tcPr>
          <w:p w14:paraId="4BF01D0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5979E64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4A4494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D9C18A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86AEC8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8FFD3E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971F46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3B8F97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A46337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231977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110296D1" w14:textId="77777777" w:rsidTr="005A067A">
        <w:tc>
          <w:tcPr>
            <w:tcW w:w="828" w:type="dxa"/>
            <w:shd w:val="clear" w:color="auto" w:fill="auto"/>
          </w:tcPr>
          <w:p w14:paraId="326304DF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BBEA18D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B485D1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227FE0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349B8F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E490AA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32ABAD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94F25B9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C66EC9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38F7183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59BBA9AF" w14:textId="77777777" w:rsidTr="005A067A">
        <w:tc>
          <w:tcPr>
            <w:tcW w:w="828" w:type="dxa"/>
            <w:shd w:val="clear" w:color="auto" w:fill="auto"/>
          </w:tcPr>
          <w:p w14:paraId="2B609CC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46C4C40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9B5FCA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5AB795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E5B38E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CA1D8A5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80101B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9AC9AA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DB6078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B4CBB56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4DC8DE5B" w14:textId="77777777" w:rsidTr="005A067A">
        <w:tc>
          <w:tcPr>
            <w:tcW w:w="828" w:type="dxa"/>
            <w:shd w:val="clear" w:color="auto" w:fill="auto"/>
          </w:tcPr>
          <w:p w14:paraId="0F69777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C17EDDC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D0CF98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5CD530A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0F7537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2B48E15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5FA289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8F4079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4D47FDE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73A2C7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376EC487" w14:textId="77777777" w:rsidTr="005A067A">
        <w:tc>
          <w:tcPr>
            <w:tcW w:w="828" w:type="dxa"/>
            <w:shd w:val="clear" w:color="auto" w:fill="auto"/>
          </w:tcPr>
          <w:p w14:paraId="2E073AA7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661DA3A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2FDE0C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0A5EA5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81D0672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C8D0546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91041A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FB4250D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CFE14BB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0A6DF57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A067A" w:rsidRPr="008E6E5E" w14:paraId="7C98224D" w14:textId="77777777" w:rsidTr="005A067A">
        <w:tc>
          <w:tcPr>
            <w:tcW w:w="828" w:type="dxa"/>
            <w:shd w:val="clear" w:color="auto" w:fill="auto"/>
          </w:tcPr>
          <w:p w14:paraId="2F7630E8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43F0128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01C434E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74EF721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B6B8720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72BC42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511950B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E8F7E4C" w14:textId="77777777" w:rsidR="005A067A" w:rsidRPr="008E6E5E" w:rsidRDefault="005A067A" w:rsidP="005A067A">
            <w:pPr>
              <w:jc w:val="center"/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1ECDF09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735234D" w14:textId="77777777" w:rsidR="005A067A" w:rsidRPr="008E6E5E" w:rsidRDefault="005A067A" w:rsidP="005A067A">
            <w:pPr>
              <w:rPr>
                <w:b/>
                <w:sz w:val="22"/>
                <w:szCs w:val="22"/>
              </w:rPr>
            </w:pPr>
            <w:r w:rsidRPr="008E6E5E"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E6E5E">
              <w:rPr>
                <w:b/>
                <w:sz w:val="22"/>
                <w:szCs w:val="22"/>
              </w:rPr>
              <w:instrText xml:space="preserve"> FORMTEXT </w:instrText>
            </w:r>
            <w:r w:rsidRPr="008E6E5E">
              <w:rPr>
                <w:b/>
                <w:sz w:val="22"/>
                <w:szCs w:val="22"/>
              </w:rPr>
            </w:r>
            <w:r w:rsidRPr="008E6E5E">
              <w:rPr>
                <w:b/>
                <w:sz w:val="22"/>
                <w:szCs w:val="22"/>
              </w:rPr>
              <w:fldChar w:fldCharType="separate"/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noProof/>
                <w:sz w:val="22"/>
                <w:szCs w:val="22"/>
              </w:rPr>
              <w:t> </w:t>
            </w:r>
            <w:r w:rsidRPr="008E6E5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368E24D" w14:textId="77777777" w:rsidR="00D54861" w:rsidRPr="00D54861" w:rsidRDefault="00D54861" w:rsidP="00D54861">
      <w:pPr>
        <w:rPr>
          <w:vanish/>
        </w:rPr>
      </w:pPr>
    </w:p>
    <w:p w14:paraId="19BE8768" w14:textId="77777777" w:rsidR="00A76FCA" w:rsidRDefault="00A76FCA" w:rsidP="00A76FCA">
      <w:pPr>
        <w:rPr>
          <w:b/>
          <w:sz w:val="22"/>
          <w:szCs w:val="22"/>
        </w:rPr>
      </w:pPr>
    </w:p>
    <w:p w14:paraId="3D5D55C2" w14:textId="77777777" w:rsidR="00A76FCA" w:rsidRPr="00A76FCA" w:rsidRDefault="00A76FCA" w:rsidP="00A76FCA">
      <w:pPr>
        <w:rPr>
          <w:b/>
          <w:sz w:val="22"/>
          <w:szCs w:val="22"/>
        </w:rPr>
      </w:pPr>
    </w:p>
    <w:sectPr w:rsidR="00A76FCA" w:rsidRPr="00A76FCA" w:rsidSect="005A067A">
      <w:pgSz w:w="15840" w:h="12240" w:orient="landscape"/>
      <w:pgMar w:top="14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F0"/>
    <w:rsid w:val="00022A65"/>
    <w:rsid w:val="0002431D"/>
    <w:rsid w:val="000308A4"/>
    <w:rsid w:val="000557DA"/>
    <w:rsid w:val="00075049"/>
    <w:rsid w:val="000C1136"/>
    <w:rsid w:val="000D2748"/>
    <w:rsid w:val="00102C85"/>
    <w:rsid w:val="00103013"/>
    <w:rsid w:val="001108EC"/>
    <w:rsid w:val="00126F83"/>
    <w:rsid w:val="00193437"/>
    <w:rsid w:val="00194E1A"/>
    <w:rsid w:val="001C766A"/>
    <w:rsid w:val="00216261"/>
    <w:rsid w:val="002709CD"/>
    <w:rsid w:val="00293436"/>
    <w:rsid w:val="00303522"/>
    <w:rsid w:val="00305676"/>
    <w:rsid w:val="003A1C10"/>
    <w:rsid w:val="003B3D7D"/>
    <w:rsid w:val="0043767A"/>
    <w:rsid w:val="004B11F5"/>
    <w:rsid w:val="005518D6"/>
    <w:rsid w:val="00582D19"/>
    <w:rsid w:val="005A067A"/>
    <w:rsid w:val="005A7C78"/>
    <w:rsid w:val="005F219D"/>
    <w:rsid w:val="00675A9B"/>
    <w:rsid w:val="006B07E9"/>
    <w:rsid w:val="006B09F6"/>
    <w:rsid w:val="006B52AA"/>
    <w:rsid w:val="006D3219"/>
    <w:rsid w:val="006F76C7"/>
    <w:rsid w:val="007325EF"/>
    <w:rsid w:val="00746A61"/>
    <w:rsid w:val="007A2C32"/>
    <w:rsid w:val="007C22B2"/>
    <w:rsid w:val="007D61A1"/>
    <w:rsid w:val="008052B1"/>
    <w:rsid w:val="00827E66"/>
    <w:rsid w:val="00851840"/>
    <w:rsid w:val="008E6E5E"/>
    <w:rsid w:val="009318F4"/>
    <w:rsid w:val="00944123"/>
    <w:rsid w:val="00953139"/>
    <w:rsid w:val="009854B8"/>
    <w:rsid w:val="00A615E1"/>
    <w:rsid w:val="00A75CE8"/>
    <w:rsid w:val="00A76FCA"/>
    <w:rsid w:val="00AB23B4"/>
    <w:rsid w:val="00AF4C88"/>
    <w:rsid w:val="00B00666"/>
    <w:rsid w:val="00B50789"/>
    <w:rsid w:val="00B50901"/>
    <w:rsid w:val="00B55817"/>
    <w:rsid w:val="00BA3244"/>
    <w:rsid w:val="00C0661A"/>
    <w:rsid w:val="00C9202F"/>
    <w:rsid w:val="00CB4F26"/>
    <w:rsid w:val="00D54861"/>
    <w:rsid w:val="00D5782F"/>
    <w:rsid w:val="00D82D91"/>
    <w:rsid w:val="00D84B79"/>
    <w:rsid w:val="00DA0DCB"/>
    <w:rsid w:val="00DB0F1A"/>
    <w:rsid w:val="00DB1C3E"/>
    <w:rsid w:val="00DF0710"/>
    <w:rsid w:val="00E3297A"/>
    <w:rsid w:val="00E42AEA"/>
    <w:rsid w:val="00EA1F39"/>
    <w:rsid w:val="00F52DE0"/>
    <w:rsid w:val="00F77A0D"/>
    <w:rsid w:val="00F86DF0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D1F748"/>
  <w15:docId w15:val="{FA14A096-0C11-4E26-960A-B20CC795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A53B-E813-46A3-9D01-4BB2F6A7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ALLENTOWN</vt:lpstr>
    </vt:vector>
  </TitlesOfParts>
  <Company>Diocese of Allentown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ALLENTOWN</dc:title>
  <dc:creator>AKoempel</dc:creator>
  <cp:lastModifiedBy>mansfield family</cp:lastModifiedBy>
  <cp:revision>2</cp:revision>
  <cp:lastPrinted>2018-08-27T15:28:00Z</cp:lastPrinted>
  <dcterms:created xsi:type="dcterms:W3CDTF">2021-02-19T16:16:00Z</dcterms:created>
  <dcterms:modified xsi:type="dcterms:W3CDTF">2021-02-19T16:16:00Z</dcterms:modified>
</cp:coreProperties>
</file>